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5CD7" w14:textId="72E6D5F6" w:rsidR="00F77AF8" w:rsidRDefault="008F1EF3" w:rsidP="00147DDF">
      <w:pPr>
        <w:pStyle w:val="Heading1"/>
        <w:jc w:val="center"/>
        <w:rPr>
          <w:rFonts w:asciiTheme="minorHAnsi" w:hAnsiTheme="minorHAnsi" w:cstheme="minorHAnsi"/>
          <w:sz w:val="52"/>
          <w:szCs w:val="52"/>
          <w:u w:val="single"/>
        </w:rPr>
      </w:pPr>
      <w:r w:rsidRPr="00147DDF">
        <w:rPr>
          <w:rFonts w:asciiTheme="minorHAnsi" w:hAnsiTheme="minorHAnsi" w:cstheme="minorHAnsi"/>
          <w:sz w:val="52"/>
          <w:szCs w:val="52"/>
          <w:u w:val="single"/>
        </w:rPr>
        <w:t xml:space="preserve">Student Chapter </w:t>
      </w:r>
      <w:r w:rsidR="00D04B89" w:rsidRPr="00147DDF">
        <w:rPr>
          <w:rFonts w:asciiTheme="minorHAnsi" w:hAnsiTheme="minorHAnsi" w:cstheme="minorHAnsi"/>
          <w:sz w:val="52"/>
          <w:szCs w:val="52"/>
          <w:u w:val="single"/>
        </w:rPr>
        <w:t>Social Media</w:t>
      </w:r>
      <w:r w:rsidR="000D762D" w:rsidRPr="00147DDF">
        <w:rPr>
          <w:rFonts w:asciiTheme="minorHAnsi" w:hAnsiTheme="minorHAnsi" w:cstheme="minorHAnsi"/>
          <w:sz w:val="52"/>
          <w:szCs w:val="52"/>
          <w:u w:val="single"/>
        </w:rPr>
        <w:t xml:space="preserve"> </w:t>
      </w:r>
      <w:r w:rsidRPr="00147DDF">
        <w:rPr>
          <w:rFonts w:asciiTheme="minorHAnsi" w:hAnsiTheme="minorHAnsi" w:cstheme="minorHAnsi"/>
          <w:sz w:val="52"/>
          <w:szCs w:val="52"/>
          <w:u w:val="single"/>
        </w:rPr>
        <w:t>Guide</w:t>
      </w:r>
    </w:p>
    <w:p w14:paraId="1CAB4038" w14:textId="77777777" w:rsidR="00147DDF" w:rsidRPr="00147DDF" w:rsidRDefault="00147DDF" w:rsidP="00147DDF"/>
    <w:p w14:paraId="6C936FDB" w14:textId="77777777" w:rsidR="00D04B89" w:rsidRDefault="00D04B89" w:rsidP="00CE0747">
      <w:pPr>
        <w:pStyle w:val="Subtitle"/>
        <w:rPr>
          <w:rFonts w:ascii="Arial" w:eastAsiaTheme="minorHAnsi" w:hAnsi="Arial" w:cs="Arial"/>
          <w:color w:val="auto"/>
          <w:spacing w:val="0"/>
          <w:sz w:val="20"/>
          <w:szCs w:val="20"/>
        </w:rPr>
      </w:pPr>
      <w:r>
        <w:rPr>
          <w:rFonts w:ascii="Arial" w:eastAsiaTheme="minorHAnsi" w:hAnsi="Arial" w:cs="Arial"/>
          <w:color w:val="auto"/>
          <w:spacing w:val="0"/>
          <w:sz w:val="20"/>
          <w:szCs w:val="20"/>
        </w:rPr>
        <w:t xml:space="preserve">By now, we've </w:t>
      </w:r>
      <w:r w:rsidRPr="00D04B89">
        <w:rPr>
          <w:rFonts w:ascii="Arial" w:eastAsiaTheme="minorHAnsi" w:hAnsi="Arial" w:cs="Arial"/>
          <w:color w:val="auto"/>
          <w:spacing w:val="0"/>
          <w:sz w:val="20"/>
          <w:szCs w:val="20"/>
        </w:rPr>
        <w:t>heard how valuable—even essential—social media can be. Perhaps the greatest</w:t>
      </w:r>
      <w:r>
        <w:rPr>
          <w:rFonts w:ascii="Arial" w:eastAsiaTheme="minorHAnsi" w:hAnsi="Arial" w:cs="Arial"/>
          <w:color w:val="auto"/>
          <w:spacing w:val="0"/>
          <w:sz w:val="20"/>
          <w:szCs w:val="20"/>
        </w:rPr>
        <w:t xml:space="preserve"> value of social media is its </w:t>
      </w:r>
      <w:r w:rsidRPr="00D04B89">
        <w:rPr>
          <w:rFonts w:ascii="Arial" w:eastAsiaTheme="minorHAnsi" w:hAnsi="Arial" w:cs="Arial"/>
          <w:color w:val="auto"/>
          <w:spacing w:val="0"/>
          <w:sz w:val="20"/>
          <w:szCs w:val="20"/>
        </w:rPr>
        <w:t xml:space="preserve">ability to </w:t>
      </w:r>
      <w:r w:rsidR="0042709D">
        <w:rPr>
          <w:rFonts w:ascii="Arial" w:eastAsiaTheme="minorHAnsi" w:hAnsi="Arial" w:cs="Arial"/>
          <w:color w:val="auto"/>
          <w:spacing w:val="0"/>
          <w:sz w:val="20"/>
          <w:szCs w:val="20"/>
        </w:rPr>
        <w:t xml:space="preserve">market, </w:t>
      </w:r>
      <w:r w:rsidRPr="00D04B89">
        <w:rPr>
          <w:rFonts w:ascii="Arial" w:eastAsiaTheme="minorHAnsi" w:hAnsi="Arial" w:cs="Arial"/>
          <w:color w:val="auto"/>
          <w:spacing w:val="0"/>
          <w:sz w:val="20"/>
          <w:szCs w:val="20"/>
        </w:rPr>
        <w:t>foster and e</w:t>
      </w:r>
      <w:r w:rsidR="0042709D">
        <w:rPr>
          <w:rFonts w:ascii="Arial" w:eastAsiaTheme="minorHAnsi" w:hAnsi="Arial" w:cs="Arial"/>
          <w:color w:val="auto"/>
          <w:spacing w:val="0"/>
          <w:sz w:val="20"/>
          <w:szCs w:val="20"/>
        </w:rPr>
        <w:t xml:space="preserve">ngage with a community of </w:t>
      </w:r>
      <w:r w:rsidRPr="00D04B89">
        <w:rPr>
          <w:rFonts w:ascii="Arial" w:eastAsiaTheme="minorHAnsi" w:hAnsi="Arial" w:cs="Arial"/>
          <w:color w:val="auto"/>
          <w:spacing w:val="0"/>
          <w:sz w:val="20"/>
          <w:szCs w:val="20"/>
        </w:rPr>
        <w:t xml:space="preserve">people. </w:t>
      </w:r>
      <w:r w:rsidR="0042709D">
        <w:rPr>
          <w:rFonts w:ascii="Arial" w:eastAsiaTheme="minorHAnsi" w:hAnsi="Arial" w:cs="Arial"/>
          <w:color w:val="auto"/>
          <w:spacing w:val="0"/>
          <w:sz w:val="20"/>
          <w:szCs w:val="20"/>
        </w:rPr>
        <w:t xml:space="preserve">Being present as a chapter on social media is a great way to engage your student members between chapter events and keep them </w:t>
      </w:r>
      <w:proofErr w:type="gramStart"/>
      <w:r w:rsidR="0042709D">
        <w:rPr>
          <w:rFonts w:ascii="Arial" w:eastAsiaTheme="minorHAnsi" w:hAnsi="Arial" w:cs="Arial"/>
          <w:color w:val="auto"/>
          <w:spacing w:val="0"/>
          <w:sz w:val="20"/>
          <w:szCs w:val="20"/>
        </w:rPr>
        <w:t>up-to-date</w:t>
      </w:r>
      <w:proofErr w:type="gramEnd"/>
      <w:r w:rsidR="0042709D">
        <w:rPr>
          <w:rFonts w:ascii="Arial" w:eastAsiaTheme="minorHAnsi" w:hAnsi="Arial" w:cs="Arial"/>
          <w:color w:val="auto"/>
          <w:spacing w:val="0"/>
          <w:sz w:val="20"/>
          <w:szCs w:val="20"/>
        </w:rPr>
        <w:t xml:space="preserve"> with your chapter and AGD news. This guide offers you best practices and will help you get started with your chapter’s social media. </w:t>
      </w:r>
    </w:p>
    <w:p w14:paraId="6F3716E6" w14:textId="77777777" w:rsidR="00531E8B" w:rsidRPr="00147DDF" w:rsidRDefault="00531E8B" w:rsidP="00531E8B">
      <w:pPr>
        <w:rPr>
          <w:rFonts w:ascii="Arial" w:hAnsi="Arial" w:cs="Arial"/>
          <w:sz w:val="20"/>
          <w:szCs w:val="20"/>
        </w:rPr>
      </w:pPr>
      <w:r w:rsidRPr="00147DDF">
        <w:rPr>
          <w:rFonts w:ascii="Arial" w:hAnsi="Arial" w:cs="Arial"/>
          <w:sz w:val="20"/>
          <w:szCs w:val="20"/>
        </w:rPr>
        <w:t>First, be sure to follow the AGD</w:t>
      </w:r>
      <w:r w:rsidR="00763825" w:rsidRPr="00147DDF">
        <w:rPr>
          <w:rFonts w:ascii="Arial" w:hAnsi="Arial" w:cs="Arial"/>
          <w:sz w:val="20"/>
          <w:szCs w:val="20"/>
        </w:rPr>
        <w:t xml:space="preserve"> on</w:t>
      </w:r>
      <w:r w:rsidRPr="00147DDF">
        <w:rPr>
          <w:rFonts w:ascii="Arial" w:hAnsi="Arial" w:cs="Arial"/>
          <w:sz w:val="20"/>
          <w:szCs w:val="20"/>
        </w:rPr>
        <w:t>:</w:t>
      </w:r>
    </w:p>
    <w:p w14:paraId="2F765697" w14:textId="77777777" w:rsidR="00531E8B" w:rsidRPr="00147DDF" w:rsidRDefault="00680BF1" w:rsidP="00531E8B">
      <w:pPr>
        <w:pStyle w:val="NoSpacing"/>
        <w:rPr>
          <w:rFonts w:ascii="Arial" w:hAnsi="Arial" w:cs="Arial"/>
        </w:rPr>
      </w:pPr>
      <w:hyperlink r:id="rId8" w:history="1">
        <w:r w:rsidR="00531E8B" w:rsidRPr="00147DDF">
          <w:rPr>
            <w:rStyle w:val="Hyperlink"/>
            <w:rFonts w:ascii="Arial" w:hAnsi="Arial" w:cs="Arial"/>
          </w:rPr>
          <w:t>Facebook</w:t>
        </w:r>
      </w:hyperlink>
    </w:p>
    <w:p w14:paraId="69E49B05" w14:textId="77777777" w:rsidR="00531E8B" w:rsidRPr="00147DDF" w:rsidRDefault="00680BF1" w:rsidP="00531E8B">
      <w:pPr>
        <w:pStyle w:val="NoSpacing"/>
        <w:rPr>
          <w:rFonts w:ascii="Arial" w:hAnsi="Arial" w:cs="Arial"/>
        </w:rPr>
      </w:pPr>
      <w:hyperlink r:id="rId9" w:history="1">
        <w:r w:rsidR="00531E8B" w:rsidRPr="00147DDF">
          <w:rPr>
            <w:rStyle w:val="Hyperlink"/>
            <w:rFonts w:ascii="Arial" w:hAnsi="Arial" w:cs="Arial"/>
          </w:rPr>
          <w:t>Twitter</w:t>
        </w:r>
      </w:hyperlink>
    </w:p>
    <w:p w14:paraId="021C098E" w14:textId="77777777" w:rsidR="00531E8B" w:rsidRPr="00147DDF" w:rsidRDefault="00680BF1" w:rsidP="00531E8B">
      <w:pPr>
        <w:pStyle w:val="NoSpacing"/>
        <w:rPr>
          <w:rFonts w:ascii="Arial" w:hAnsi="Arial" w:cs="Arial"/>
        </w:rPr>
      </w:pPr>
      <w:hyperlink r:id="rId10" w:history="1">
        <w:r w:rsidR="00531E8B" w:rsidRPr="00147DDF">
          <w:rPr>
            <w:rStyle w:val="Hyperlink"/>
            <w:rFonts w:ascii="Arial" w:hAnsi="Arial" w:cs="Arial"/>
          </w:rPr>
          <w:t>Instagram</w:t>
        </w:r>
      </w:hyperlink>
    </w:p>
    <w:p w14:paraId="08A72DEF" w14:textId="77777777" w:rsidR="00531E8B" w:rsidRPr="00147DDF" w:rsidRDefault="00680BF1" w:rsidP="00531E8B">
      <w:pPr>
        <w:pStyle w:val="NoSpacing"/>
        <w:rPr>
          <w:rFonts w:ascii="Arial" w:hAnsi="Arial" w:cs="Arial"/>
        </w:rPr>
      </w:pPr>
      <w:hyperlink r:id="rId11" w:history="1">
        <w:r w:rsidR="00531E8B" w:rsidRPr="00147DDF">
          <w:rPr>
            <w:rStyle w:val="Hyperlink"/>
            <w:rFonts w:ascii="Arial" w:hAnsi="Arial" w:cs="Arial"/>
          </w:rPr>
          <w:t>YouTube</w:t>
        </w:r>
      </w:hyperlink>
      <w:r w:rsidR="00531E8B" w:rsidRPr="00147DDF">
        <w:rPr>
          <w:rFonts w:ascii="Arial" w:hAnsi="Arial" w:cs="Arial"/>
        </w:rPr>
        <w:t xml:space="preserve"> </w:t>
      </w:r>
    </w:p>
    <w:p w14:paraId="1099D6C9" w14:textId="77777777" w:rsidR="00531E8B" w:rsidRPr="00147DDF" w:rsidRDefault="00680BF1" w:rsidP="00531E8B">
      <w:pPr>
        <w:pStyle w:val="NoSpacing"/>
        <w:rPr>
          <w:rFonts w:ascii="Arial" w:hAnsi="Arial" w:cs="Arial"/>
        </w:rPr>
      </w:pPr>
      <w:hyperlink r:id="rId12" w:history="1">
        <w:r w:rsidR="00531E8B" w:rsidRPr="00147DDF">
          <w:rPr>
            <w:rStyle w:val="Hyperlink"/>
            <w:rFonts w:ascii="Arial" w:hAnsi="Arial" w:cs="Arial"/>
          </w:rPr>
          <w:t>LinkedIn</w:t>
        </w:r>
      </w:hyperlink>
    </w:p>
    <w:p w14:paraId="78D1A6E3" w14:textId="77777777" w:rsidR="00531E8B" w:rsidRPr="00531E8B" w:rsidRDefault="00531E8B" w:rsidP="00531E8B">
      <w:pPr>
        <w:pStyle w:val="NoSpacing"/>
      </w:pPr>
    </w:p>
    <w:p w14:paraId="1DFC472B" w14:textId="77777777" w:rsidR="0042709D" w:rsidRPr="00147DDF" w:rsidRDefault="0042709D" w:rsidP="00D015A9">
      <w:pPr>
        <w:pStyle w:val="NoSpacing"/>
        <w:rPr>
          <w:rFonts w:ascii="Arial" w:eastAsiaTheme="minorEastAsia" w:hAnsi="Arial" w:cs="Arial"/>
          <w:color w:val="5A5A5A" w:themeColor="text1" w:themeTint="A5"/>
          <w:spacing w:val="15"/>
          <w:sz w:val="24"/>
          <w:szCs w:val="24"/>
        </w:rPr>
      </w:pPr>
      <w:r w:rsidRPr="00147DDF">
        <w:rPr>
          <w:rFonts w:ascii="Arial" w:eastAsiaTheme="minorEastAsia" w:hAnsi="Arial" w:cs="Arial"/>
          <w:color w:val="5A5A5A" w:themeColor="text1" w:themeTint="A5"/>
          <w:spacing w:val="15"/>
          <w:sz w:val="24"/>
          <w:szCs w:val="24"/>
        </w:rPr>
        <w:t>What Social Media Platform Should I use?</w:t>
      </w:r>
    </w:p>
    <w:p w14:paraId="7242FFAE" w14:textId="77777777" w:rsidR="006B5339" w:rsidRDefault="006B5339" w:rsidP="006B5339">
      <w:pPr>
        <w:pStyle w:val="NoSpacing"/>
        <w:rPr>
          <w:rFonts w:ascii="Arial" w:hAnsi="Arial" w:cs="Arial"/>
          <w:sz w:val="20"/>
          <w:szCs w:val="20"/>
          <w:shd w:val="clear" w:color="auto" w:fill="FFFFFF"/>
        </w:rPr>
      </w:pPr>
    </w:p>
    <w:p w14:paraId="0F57A5DB" w14:textId="77777777" w:rsidR="006B5339" w:rsidRDefault="0042709D" w:rsidP="006B5339">
      <w:pPr>
        <w:pStyle w:val="NoSpacing"/>
        <w:rPr>
          <w:rFonts w:ascii="Arial" w:hAnsi="Arial" w:cs="Arial"/>
          <w:sz w:val="20"/>
          <w:szCs w:val="20"/>
          <w:shd w:val="clear" w:color="auto" w:fill="FFFFFF"/>
        </w:rPr>
      </w:pPr>
      <w:r w:rsidRPr="0042709D">
        <w:rPr>
          <w:rFonts w:ascii="Arial" w:hAnsi="Arial" w:cs="Arial"/>
          <w:sz w:val="20"/>
          <w:szCs w:val="20"/>
          <w:shd w:val="clear" w:color="auto" w:fill="FFFFFF"/>
        </w:rPr>
        <w:t xml:space="preserve">Choose the platform that works best for your audience. Do </w:t>
      </w:r>
      <w:r w:rsidR="00805D50">
        <w:rPr>
          <w:rFonts w:ascii="Arial" w:hAnsi="Arial" w:cs="Arial"/>
          <w:sz w:val="20"/>
          <w:szCs w:val="20"/>
          <w:shd w:val="clear" w:color="auto" w:fill="FFFFFF"/>
        </w:rPr>
        <w:t>your student members</w:t>
      </w:r>
      <w:r w:rsidRPr="0042709D">
        <w:rPr>
          <w:rFonts w:ascii="Arial" w:hAnsi="Arial" w:cs="Arial"/>
          <w:sz w:val="20"/>
          <w:szCs w:val="20"/>
          <w:shd w:val="clear" w:color="auto" w:fill="FFFFFF"/>
        </w:rPr>
        <w:t xml:space="preserve"> primarily use Facebook? Twitter? </w:t>
      </w:r>
      <w:r>
        <w:rPr>
          <w:rFonts w:ascii="Arial" w:hAnsi="Arial" w:cs="Arial"/>
          <w:sz w:val="20"/>
          <w:szCs w:val="20"/>
          <w:shd w:val="clear" w:color="auto" w:fill="FFFFFF"/>
        </w:rPr>
        <w:t xml:space="preserve">Instagram? </w:t>
      </w:r>
      <w:r w:rsidRPr="0042709D">
        <w:rPr>
          <w:rFonts w:ascii="Arial" w:hAnsi="Arial" w:cs="Arial"/>
          <w:sz w:val="20"/>
          <w:szCs w:val="20"/>
          <w:shd w:val="clear" w:color="auto" w:fill="FFFFFF"/>
        </w:rPr>
        <w:t>LinkedIn?</w:t>
      </w:r>
      <w:r>
        <w:rPr>
          <w:rFonts w:ascii="Arial" w:hAnsi="Arial" w:cs="Arial"/>
          <w:sz w:val="20"/>
          <w:szCs w:val="20"/>
          <w:shd w:val="clear" w:color="auto" w:fill="FFFFFF"/>
        </w:rPr>
        <w:t xml:space="preserve"> Consider surveying your members to d</w:t>
      </w:r>
      <w:r w:rsidRPr="0042709D">
        <w:rPr>
          <w:rFonts w:ascii="Arial" w:hAnsi="Arial" w:cs="Arial"/>
          <w:sz w:val="20"/>
          <w:szCs w:val="20"/>
          <w:shd w:val="clear" w:color="auto" w:fill="FFFFFF"/>
        </w:rPr>
        <w:t xml:space="preserve">etermine the channel </w:t>
      </w:r>
      <w:r>
        <w:rPr>
          <w:rFonts w:ascii="Arial" w:hAnsi="Arial" w:cs="Arial"/>
          <w:sz w:val="20"/>
          <w:szCs w:val="20"/>
          <w:shd w:val="clear" w:color="auto" w:fill="FFFFFF"/>
        </w:rPr>
        <w:t>that works best for them and their classmates.</w:t>
      </w:r>
    </w:p>
    <w:p w14:paraId="30828EE9" w14:textId="77777777" w:rsidR="006B5339" w:rsidRPr="006B5339" w:rsidRDefault="006B5339" w:rsidP="006B5339">
      <w:pPr>
        <w:pStyle w:val="NoSpacing"/>
      </w:pPr>
    </w:p>
    <w:p w14:paraId="1BB15E02" w14:textId="77777777" w:rsidR="00E52ACD" w:rsidRPr="00147DDF" w:rsidRDefault="0042709D" w:rsidP="00CE0747">
      <w:pPr>
        <w:pStyle w:val="Subtitle"/>
        <w:rPr>
          <w:rFonts w:ascii="Arial" w:hAnsi="Arial" w:cs="Arial"/>
          <w:sz w:val="24"/>
          <w:szCs w:val="24"/>
        </w:rPr>
      </w:pPr>
      <w:r w:rsidRPr="00147DDF">
        <w:rPr>
          <w:rFonts w:ascii="Arial" w:hAnsi="Arial" w:cs="Arial"/>
          <w:sz w:val="24"/>
          <w:szCs w:val="24"/>
        </w:rPr>
        <w:t>W</w:t>
      </w:r>
      <w:r w:rsidR="00531E8B" w:rsidRPr="00147DDF">
        <w:rPr>
          <w:rFonts w:ascii="Arial" w:hAnsi="Arial" w:cs="Arial"/>
          <w:sz w:val="24"/>
          <w:szCs w:val="24"/>
        </w:rPr>
        <w:t>hat Should I P</w:t>
      </w:r>
      <w:r w:rsidRPr="00147DDF">
        <w:rPr>
          <w:rFonts w:ascii="Arial" w:hAnsi="Arial" w:cs="Arial"/>
          <w:sz w:val="24"/>
          <w:szCs w:val="24"/>
        </w:rPr>
        <w:t>ost?</w:t>
      </w:r>
    </w:p>
    <w:p w14:paraId="7E7032A3" w14:textId="77777777" w:rsidR="006B5339" w:rsidRDefault="006B5339" w:rsidP="006B5339">
      <w:pPr>
        <w:pStyle w:val="NoSpacing"/>
        <w:rPr>
          <w:rFonts w:ascii="Arial" w:hAnsi="Arial" w:cs="Arial"/>
          <w:sz w:val="20"/>
          <w:szCs w:val="20"/>
          <w:shd w:val="clear" w:color="auto" w:fill="FFFFFF"/>
        </w:rPr>
      </w:pPr>
      <w:r w:rsidRPr="006B5339">
        <w:t>Th</w:t>
      </w:r>
      <w:r>
        <w:rPr>
          <w:rFonts w:ascii="Arial" w:hAnsi="Arial" w:cs="Arial"/>
          <w:sz w:val="20"/>
          <w:szCs w:val="20"/>
          <w:shd w:val="clear" w:color="auto" w:fill="FFFFFF"/>
        </w:rPr>
        <w:t xml:space="preserve">ere’s </w:t>
      </w:r>
      <w:proofErr w:type="gramStart"/>
      <w:r w:rsidR="00531E8B">
        <w:rPr>
          <w:rFonts w:ascii="Arial" w:hAnsi="Arial" w:cs="Arial"/>
          <w:sz w:val="20"/>
          <w:szCs w:val="20"/>
          <w:shd w:val="clear" w:color="auto" w:fill="FFFFFF"/>
        </w:rPr>
        <w:t>a number of</w:t>
      </w:r>
      <w:proofErr w:type="gramEnd"/>
      <w:r>
        <w:rPr>
          <w:rFonts w:ascii="Arial" w:hAnsi="Arial" w:cs="Arial"/>
          <w:sz w:val="20"/>
          <w:szCs w:val="20"/>
          <w:shd w:val="clear" w:color="auto" w:fill="FFFFFF"/>
        </w:rPr>
        <w:t xml:space="preserve"> things you can post on your social media platforms. What’s most important to remember is</w:t>
      </w:r>
      <w:r w:rsidR="00531E8B">
        <w:rPr>
          <w:rFonts w:ascii="Arial" w:hAnsi="Arial" w:cs="Arial"/>
          <w:sz w:val="20"/>
          <w:szCs w:val="20"/>
          <w:shd w:val="clear" w:color="auto" w:fill="FFFFFF"/>
        </w:rPr>
        <w:t xml:space="preserve"> that</w:t>
      </w:r>
      <w:r>
        <w:rPr>
          <w:rFonts w:ascii="Arial" w:hAnsi="Arial" w:cs="Arial"/>
          <w:sz w:val="20"/>
          <w:szCs w:val="20"/>
          <w:shd w:val="clear" w:color="auto" w:fill="FFFFFF"/>
        </w:rPr>
        <w:t xml:space="preserve"> your content should be relevant and valuable </w:t>
      </w:r>
      <w:r w:rsidR="00531E8B">
        <w:rPr>
          <w:rFonts w:ascii="Arial" w:hAnsi="Arial" w:cs="Arial"/>
          <w:sz w:val="20"/>
          <w:szCs w:val="20"/>
          <w:shd w:val="clear" w:color="auto" w:fill="FFFFFF"/>
        </w:rPr>
        <w:t>to</w:t>
      </w:r>
      <w:r>
        <w:rPr>
          <w:rFonts w:ascii="Arial" w:hAnsi="Arial" w:cs="Arial"/>
          <w:sz w:val="20"/>
          <w:szCs w:val="20"/>
          <w:shd w:val="clear" w:color="auto" w:fill="FFFFFF"/>
        </w:rPr>
        <w:t xml:space="preserve"> your members. Some ideas include: </w:t>
      </w:r>
    </w:p>
    <w:p w14:paraId="31539518" w14:textId="77777777" w:rsidR="006B5339" w:rsidRDefault="006B5339" w:rsidP="006B5339">
      <w:pPr>
        <w:pStyle w:val="NoSpacing"/>
        <w:rPr>
          <w:rFonts w:ascii="Arial" w:hAnsi="Arial" w:cs="Arial"/>
          <w:sz w:val="20"/>
          <w:szCs w:val="20"/>
          <w:shd w:val="clear" w:color="auto" w:fill="FFFFFF"/>
        </w:rPr>
      </w:pPr>
    </w:p>
    <w:p w14:paraId="6E8B998D"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Specific call-to-action (register for an event, renew membership, etc.)</w:t>
      </w:r>
    </w:p>
    <w:p w14:paraId="7C8E9C46"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Statistics/Fun Facts about your chapter</w:t>
      </w:r>
    </w:p>
    <w:p w14:paraId="060E128F"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Photos/Videos from past events</w:t>
      </w:r>
    </w:p>
    <w:p w14:paraId="64EAA56E"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Presentations/Slideshows from past events</w:t>
      </w:r>
    </w:p>
    <w:p w14:paraId="18D9509E"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Member Quotes and Testimonials</w:t>
      </w:r>
    </w:p>
    <w:p w14:paraId="63F68733"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 xml:space="preserve">Announcements </w:t>
      </w:r>
    </w:p>
    <w:p w14:paraId="03ADAC83" w14:textId="3E06F0B3"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Tips and tricks</w:t>
      </w:r>
    </w:p>
    <w:p w14:paraId="38BFD02B"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Local Job openings</w:t>
      </w:r>
    </w:p>
    <w:p w14:paraId="31A1CC67" w14:textId="77777777" w:rsidR="006B5339" w:rsidRPr="00147DDF" w:rsidRDefault="006B5339" w:rsidP="006B5339">
      <w:pPr>
        <w:pStyle w:val="NoSpacing"/>
        <w:numPr>
          <w:ilvl w:val="0"/>
          <w:numId w:val="4"/>
        </w:numPr>
        <w:rPr>
          <w:rFonts w:ascii="Arial" w:hAnsi="Arial" w:cs="Arial"/>
          <w:sz w:val="20"/>
          <w:szCs w:val="20"/>
        </w:rPr>
      </w:pPr>
      <w:r w:rsidRPr="00147DDF">
        <w:rPr>
          <w:rFonts w:ascii="Arial" w:hAnsi="Arial" w:cs="Arial"/>
          <w:sz w:val="20"/>
          <w:szCs w:val="20"/>
        </w:rPr>
        <w:t>Jokes</w:t>
      </w:r>
    </w:p>
    <w:p w14:paraId="272B4989" w14:textId="77777777" w:rsidR="006B5339" w:rsidRDefault="006B5339" w:rsidP="00592749">
      <w:pPr>
        <w:pStyle w:val="Subtitle"/>
        <w:rPr>
          <w:rFonts w:ascii="Arial" w:hAnsi="Arial" w:cs="Arial"/>
          <w:sz w:val="20"/>
          <w:szCs w:val="20"/>
        </w:rPr>
      </w:pPr>
    </w:p>
    <w:p w14:paraId="42B0D680" w14:textId="77777777" w:rsidR="00805D50" w:rsidRDefault="00805D50">
      <w:pPr>
        <w:rPr>
          <w:rFonts w:ascii="Arial" w:eastAsiaTheme="minorEastAsia" w:hAnsi="Arial" w:cs="Arial"/>
          <w:color w:val="5A5A5A" w:themeColor="text1" w:themeTint="A5"/>
          <w:spacing w:val="15"/>
          <w:sz w:val="20"/>
          <w:szCs w:val="20"/>
        </w:rPr>
      </w:pPr>
      <w:r>
        <w:rPr>
          <w:rFonts w:ascii="Arial" w:hAnsi="Arial" w:cs="Arial"/>
          <w:sz w:val="20"/>
          <w:szCs w:val="20"/>
        </w:rPr>
        <w:br w:type="page"/>
      </w:r>
    </w:p>
    <w:p w14:paraId="1521BC27" w14:textId="77777777" w:rsidR="00E52ACD" w:rsidRPr="00147DDF" w:rsidRDefault="006B5339" w:rsidP="00592749">
      <w:pPr>
        <w:pStyle w:val="Subtitle"/>
        <w:rPr>
          <w:rFonts w:ascii="Arial" w:hAnsi="Arial" w:cs="Arial"/>
          <w:sz w:val="24"/>
          <w:szCs w:val="24"/>
        </w:rPr>
      </w:pPr>
      <w:r w:rsidRPr="00147DDF">
        <w:rPr>
          <w:rFonts w:ascii="Arial" w:hAnsi="Arial" w:cs="Arial"/>
          <w:sz w:val="24"/>
          <w:szCs w:val="24"/>
        </w:rPr>
        <w:lastRenderedPageBreak/>
        <w:t>Frequency of Updates?</w:t>
      </w:r>
    </w:p>
    <w:p w14:paraId="4A3BDADE" w14:textId="77777777" w:rsidR="00F253B8" w:rsidRDefault="006B5339" w:rsidP="00F253B8">
      <w:pPr>
        <w:rPr>
          <w:rFonts w:ascii="Arial" w:hAnsi="Arial" w:cs="Arial"/>
          <w:sz w:val="20"/>
          <w:szCs w:val="20"/>
        </w:rPr>
      </w:pPr>
      <w:r>
        <w:rPr>
          <w:rFonts w:ascii="Arial" w:hAnsi="Arial" w:cs="Arial"/>
          <w:sz w:val="20"/>
          <w:szCs w:val="20"/>
        </w:rPr>
        <w:t>This will depend on your resourc</w:t>
      </w:r>
      <w:r w:rsidR="00531E8B">
        <w:rPr>
          <w:rFonts w:ascii="Arial" w:hAnsi="Arial" w:cs="Arial"/>
          <w:sz w:val="20"/>
          <w:szCs w:val="20"/>
        </w:rPr>
        <w:t>es as a chapter but keep in mind s</w:t>
      </w:r>
      <w:r w:rsidR="00531E8B" w:rsidRPr="00531E8B">
        <w:rPr>
          <w:rFonts w:ascii="Arial" w:hAnsi="Arial" w:cs="Arial"/>
          <w:sz w:val="20"/>
          <w:szCs w:val="20"/>
        </w:rPr>
        <w:t>ocial media is 24/7, all year long. As such, it is critical to update your content regularly. At a minimum, post at least once a week. Three times a week is ideal.</w:t>
      </w:r>
    </w:p>
    <w:p w14:paraId="7D466EC0" w14:textId="3A3CA870" w:rsidR="00147DDF" w:rsidRDefault="00531E8B" w:rsidP="00147DDF">
      <w:pPr>
        <w:pStyle w:val="Heading2"/>
        <w:spacing w:after="240"/>
        <w:rPr>
          <w:rFonts w:ascii="Arial" w:hAnsi="Arial" w:cs="Arial"/>
          <w:sz w:val="24"/>
          <w:szCs w:val="24"/>
        </w:rPr>
      </w:pPr>
      <w:r w:rsidRPr="00147DDF">
        <w:rPr>
          <w:rFonts w:ascii="Arial" w:hAnsi="Arial" w:cs="Arial"/>
          <w:sz w:val="24"/>
          <w:szCs w:val="24"/>
        </w:rPr>
        <w:t>Facebook</w:t>
      </w:r>
    </w:p>
    <w:p w14:paraId="67CEF9E5" w14:textId="0A55A49B" w:rsidR="00147DDF" w:rsidRPr="00147DDF" w:rsidRDefault="00147DDF" w:rsidP="00147DDF">
      <w:pPr>
        <w:pStyle w:val="Subtitle"/>
        <w:rPr>
          <w:rFonts w:ascii="Arial" w:hAnsi="Arial" w:cs="Arial"/>
          <w:i/>
          <w:iCs/>
          <w:sz w:val="20"/>
          <w:szCs w:val="20"/>
        </w:rPr>
      </w:pPr>
      <w:r w:rsidRPr="00147DDF">
        <w:rPr>
          <w:rFonts w:ascii="Arial" w:hAnsi="Arial" w:cs="Arial"/>
          <w:i/>
          <w:iCs/>
          <w:sz w:val="20"/>
          <w:szCs w:val="20"/>
        </w:rPr>
        <w:t>Fan vs. Group Page</w:t>
      </w:r>
    </w:p>
    <w:p w14:paraId="21651889" w14:textId="0EEAF16E" w:rsidR="00147DDF" w:rsidRDefault="00746441" w:rsidP="00147DDF">
      <w:pPr>
        <w:rPr>
          <w:rFonts w:ascii="Arial" w:hAnsi="Arial" w:cs="Arial"/>
          <w:sz w:val="20"/>
          <w:szCs w:val="20"/>
        </w:rPr>
      </w:pPr>
      <w:r>
        <w:rPr>
          <w:rFonts w:ascii="Arial" w:hAnsi="Arial" w:cs="Arial"/>
          <w:sz w:val="20"/>
          <w:szCs w:val="20"/>
        </w:rPr>
        <w:t>On Facebook you have the option of creating either a fan page or group</w:t>
      </w:r>
      <w:r w:rsidR="00544879">
        <w:rPr>
          <w:rFonts w:ascii="Arial" w:hAnsi="Arial" w:cs="Arial"/>
          <w:sz w:val="20"/>
          <w:szCs w:val="20"/>
        </w:rPr>
        <w:t xml:space="preserve"> for your student chapter. </w:t>
      </w:r>
      <w:r w:rsidR="00544879" w:rsidRPr="00544879">
        <w:rPr>
          <w:rFonts w:ascii="Arial" w:hAnsi="Arial" w:cs="Arial"/>
          <w:sz w:val="20"/>
          <w:szCs w:val="20"/>
        </w:rPr>
        <w:t xml:space="preserve">Fan pages offer more social networking opportunities than group pages. You can start </w:t>
      </w:r>
      <w:r w:rsidR="00544879">
        <w:rPr>
          <w:rFonts w:ascii="Arial" w:hAnsi="Arial" w:cs="Arial"/>
          <w:sz w:val="20"/>
          <w:szCs w:val="20"/>
        </w:rPr>
        <w:t xml:space="preserve">your fan page creation here: </w:t>
      </w:r>
      <w:hyperlink r:id="rId13" w:history="1">
        <w:r w:rsidR="00544879" w:rsidRPr="008B7276">
          <w:rPr>
            <w:rStyle w:val="Hyperlink"/>
            <w:rFonts w:ascii="Arial" w:hAnsi="Arial" w:cs="Arial"/>
            <w:sz w:val="20"/>
            <w:szCs w:val="20"/>
          </w:rPr>
          <w:t>https://www.facebook.com/pages/create.php</w:t>
        </w:r>
      </w:hyperlink>
      <w:r w:rsidR="00805D50" w:rsidRPr="00805D50">
        <w:rPr>
          <w:rStyle w:val="Hyperlink"/>
          <w:rFonts w:ascii="Arial" w:hAnsi="Arial" w:cs="Arial"/>
          <w:color w:val="auto"/>
          <w:sz w:val="20"/>
          <w:szCs w:val="20"/>
          <w:u w:val="none"/>
        </w:rPr>
        <w:t xml:space="preserve">. </w:t>
      </w:r>
      <w:r w:rsidR="00805D50">
        <w:rPr>
          <w:rFonts w:ascii="Arial" w:hAnsi="Arial" w:cs="Arial"/>
          <w:sz w:val="20"/>
          <w:szCs w:val="20"/>
        </w:rPr>
        <w:t>The category your chapter would</w:t>
      </w:r>
      <w:r w:rsidR="00805D50" w:rsidRPr="00805D50">
        <w:rPr>
          <w:rFonts w:ascii="Arial" w:hAnsi="Arial" w:cs="Arial"/>
          <w:sz w:val="20"/>
          <w:szCs w:val="20"/>
        </w:rPr>
        <w:t xml:space="preserve"> fall under is “Brand, Product, or Organization,” subcategory “Non-Profit.” Your official </w:t>
      </w:r>
      <w:r w:rsidR="00805D50">
        <w:rPr>
          <w:rFonts w:ascii="Arial" w:hAnsi="Arial" w:cs="Arial"/>
          <w:sz w:val="20"/>
          <w:szCs w:val="20"/>
        </w:rPr>
        <w:t xml:space="preserve">chapter </w:t>
      </w:r>
      <w:r w:rsidR="00805D50" w:rsidRPr="00805D50">
        <w:rPr>
          <w:rFonts w:ascii="Arial" w:hAnsi="Arial" w:cs="Arial"/>
          <w:sz w:val="20"/>
          <w:szCs w:val="20"/>
        </w:rPr>
        <w:t>name should be the name of your fan page.</w:t>
      </w:r>
      <w:r w:rsidR="00805D50">
        <w:rPr>
          <w:rFonts w:ascii="Arial" w:hAnsi="Arial" w:cs="Arial"/>
          <w:sz w:val="20"/>
          <w:szCs w:val="20"/>
        </w:rPr>
        <w:t xml:space="preserve"> O</w:t>
      </w:r>
      <w:r w:rsidR="00805D50" w:rsidRPr="00805D50">
        <w:rPr>
          <w:rFonts w:ascii="Arial" w:hAnsi="Arial" w:cs="Arial"/>
          <w:sz w:val="20"/>
          <w:szCs w:val="20"/>
        </w:rPr>
        <w:t xml:space="preserve">ur </w:t>
      </w:r>
      <w:r w:rsidR="00805D50">
        <w:rPr>
          <w:rFonts w:ascii="Arial" w:hAnsi="Arial" w:cs="Arial"/>
          <w:sz w:val="20"/>
          <w:szCs w:val="20"/>
        </w:rPr>
        <w:t>suggested official name is the “</w:t>
      </w:r>
      <w:r w:rsidR="00805D50" w:rsidRPr="00805D50">
        <w:rPr>
          <w:rFonts w:ascii="Arial" w:hAnsi="Arial" w:cs="Arial"/>
          <w:sz w:val="20"/>
          <w:szCs w:val="20"/>
        </w:rPr>
        <w:t>[</w:t>
      </w:r>
      <w:r w:rsidR="00805D50">
        <w:rPr>
          <w:rFonts w:ascii="Arial" w:hAnsi="Arial" w:cs="Arial"/>
          <w:sz w:val="20"/>
          <w:szCs w:val="20"/>
        </w:rPr>
        <w:t>Dental School</w:t>
      </w:r>
      <w:r w:rsidR="00805D50" w:rsidRPr="00805D50">
        <w:rPr>
          <w:rFonts w:ascii="Arial" w:hAnsi="Arial" w:cs="Arial"/>
          <w:sz w:val="20"/>
          <w:szCs w:val="20"/>
        </w:rPr>
        <w:t xml:space="preserve">] </w:t>
      </w:r>
      <w:r w:rsidR="002B64BB">
        <w:rPr>
          <w:rFonts w:ascii="Arial" w:hAnsi="Arial" w:cs="Arial"/>
          <w:sz w:val="20"/>
          <w:szCs w:val="20"/>
        </w:rPr>
        <w:t xml:space="preserve">AGD </w:t>
      </w:r>
      <w:r w:rsidR="00805D50" w:rsidRPr="00805D50">
        <w:rPr>
          <w:rFonts w:ascii="Arial" w:hAnsi="Arial" w:cs="Arial"/>
          <w:sz w:val="20"/>
          <w:szCs w:val="20"/>
        </w:rPr>
        <w:t xml:space="preserve">Student Chapter.” </w:t>
      </w:r>
    </w:p>
    <w:p w14:paraId="663CBD55" w14:textId="77777777" w:rsidR="00147DDF" w:rsidRDefault="00147DDF" w:rsidP="00147DDF">
      <w:pPr>
        <w:spacing w:after="0"/>
        <w:rPr>
          <w:rFonts w:ascii="Arial" w:hAnsi="Arial" w:cs="Arial"/>
          <w:sz w:val="20"/>
          <w:szCs w:val="20"/>
        </w:rPr>
      </w:pPr>
    </w:p>
    <w:p w14:paraId="2B16EC59" w14:textId="655F7F1F" w:rsidR="00F253B8" w:rsidRPr="005826ED" w:rsidRDefault="00544879" w:rsidP="00147DDF">
      <w:pPr>
        <w:pStyle w:val="Subtitle"/>
        <w:rPr>
          <w:rFonts w:ascii="Arial" w:hAnsi="Arial" w:cs="Arial"/>
          <w:sz w:val="20"/>
          <w:szCs w:val="20"/>
        </w:rPr>
      </w:pPr>
      <w:r>
        <w:rPr>
          <w:rFonts w:ascii="Arial" w:hAnsi="Arial" w:cs="Arial"/>
          <w:sz w:val="20"/>
          <w:szCs w:val="20"/>
        </w:rPr>
        <w:t>Editing Your Fan Page</w:t>
      </w:r>
    </w:p>
    <w:p w14:paraId="2975E19C" w14:textId="77777777" w:rsidR="00A17AF9" w:rsidRDefault="00A17AF9" w:rsidP="00147DDF">
      <w:pPr>
        <w:pStyle w:val="NoSpacing"/>
        <w:rPr>
          <w:rFonts w:ascii="Arial" w:hAnsi="Arial" w:cs="Arial"/>
          <w:sz w:val="20"/>
          <w:szCs w:val="20"/>
        </w:rPr>
      </w:pPr>
      <w:proofErr w:type="spellStart"/>
      <w:r>
        <w:rPr>
          <w:rFonts w:ascii="Arial" w:hAnsi="Arial" w:cs="Arial"/>
          <w:sz w:val="20"/>
          <w:szCs w:val="20"/>
        </w:rPr>
        <w:t>Here</w:t>
      </w:r>
      <w:proofErr w:type="spellEnd"/>
      <w:r>
        <w:rPr>
          <w:rFonts w:ascii="Arial" w:hAnsi="Arial" w:cs="Arial"/>
          <w:sz w:val="20"/>
          <w:szCs w:val="20"/>
        </w:rPr>
        <w:t xml:space="preserve"> are a few things that we you can</w:t>
      </w:r>
      <w:r w:rsidRPr="00A17AF9">
        <w:rPr>
          <w:rFonts w:ascii="Arial" w:hAnsi="Arial" w:cs="Arial"/>
          <w:sz w:val="20"/>
          <w:szCs w:val="20"/>
        </w:rPr>
        <w:t xml:space="preserve"> add to the “Info” section </w:t>
      </w:r>
      <w:r>
        <w:rPr>
          <w:rFonts w:ascii="Arial" w:hAnsi="Arial" w:cs="Arial"/>
          <w:sz w:val="20"/>
          <w:szCs w:val="20"/>
        </w:rPr>
        <w:t>of your fan page:</w:t>
      </w:r>
    </w:p>
    <w:p w14:paraId="2A5CD7E5" w14:textId="77777777" w:rsidR="00A17AF9" w:rsidRDefault="00A17AF9" w:rsidP="00A17AF9">
      <w:pPr>
        <w:pStyle w:val="NoSpacing"/>
        <w:rPr>
          <w:rFonts w:ascii="Arial" w:hAnsi="Arial" w:cs="Arial"/>
          <w:sz w:val="20"/>
          <w:szCs w:val="20"/>
        </w:rPr>
      </w:pPr>
    </w:p>
    <w:p w14:paraId="46D324D6" w14:textId="77777777" w:rsidR="002F767A" w:rsidRPr="00763825" w:rsidRDefault="00A17AF9" w:rsidP="00A17AF9">
      <w:pPr>
        <w:pStyle w:val="NoSpacing"/>
        <w:numPr>
          <w:ilvl w:val="0"/>
          <w:numId w:val="6"/>
        </w:numPr>
        <w:rPr>
          <w:rFonts w:ascii="Arial" w:hAnsi="Arial" w:cs="Arial"/>
          <w:sz w:val="20"/>
          <w:szCs w:val="20"/>
        </w:rPr>
      </w:pPr>
      <w:r w:rsidRPr="00763825">
        <w:rPr>
          <w:rFonts w:ascii="Arial" w:hAnsi="Arial" w:cs="Arial"/>
          <w:b/>
          <w:sz w:val="20"/>
          <w:szCs w:val="20"/>
        </w:rPr>
        <w:t>Website:</w:t>
      </w:r>
      <w:r w:rsidRPr="00763825">
        <w:rPr>
          <w:rFonts w:ascii="Arial" w:hAnsi="Arial" w:cs="Arial"/>
          <w:sz w:val="20"/>
          <w:szCs w:val="20"/>
        </w:rPr>
        <w:t xml:space="preserve"> </w:t>
      </w:r>
      <w:r w:rsidR="002F767A" w:rsidRPr="00763825">
        <w:rPr>
          <w:rFonts w:ascii="Arial" w:hAnsi="Arial" w:cs="Arial"/>
          <w:sz w:val="20"/>
          <w:szCs w:val="20"/>
        </w:rPr>
        <w:t>Other than</w:t>
      </w:r>
      <w:r w:rsidRPr="00763825">
        <w:rPr>
          <w:rFonts w:ascii="Arial" w:hAnsi="Arial" w:cs="Arial"/>
          <w:sz w:val="20"/>
          <w:szCs w:val="20"/>
        </w:rPr>
        <w:t xml:space="preserve"> your chapter’s AGD webpage</w:t>
      </w:r>
      <w:r w:rsidR="002F767A" w:rsidRPr="00763825">
        <w:rPr>
          <w:rFonts w:ascii="Arial" w:hAnsi="Arial" w:cs="Arial"/>
          <w:sz w:val="20"/>
          <w:szCs w:val="20"/>
        </w:rPr>
        <w:t xml:space="preserve"> (if applicable), consider adding</w:t>
      </w:r>
      <w:r w:rsidRPr="00763825">
        <w:rPr>
          <w:rFonts w:ascii="Arial" w:hAnsi="Arial" w:cs="Arial"/>
          <w:sz w:val="20"/>
          <w:szCs w:val="20"/>
        </w:rPr>
        <w:t xml:space="preserve"> the following websites:</w:t>
      </w:r>
    </w:p>
    <w:p w14:paraId="2D390BDF" w14:textId="77777777" w:rsidR="002F767A" w:rsidRPr="00763825" w:rsidRDefault="00760650" w:rsidP="002F767A">
      <w:pPr>
        <w:pStyle w:val="NoSpacing"/>
        <w:numPr>
          <w:ilvl w:val="1"/>
          <w:numId w:val="6"/>
        </w:numPr>
        <w:rPr>
          <w:rFonts w:ascii="Arial" w:hAnsi="Arial" w:cs="Arial"/>
          <w:sz w:val="20"/>
          <w:szCs w:val="20"/>
        </w:rPr>
      </w:pPr>
      <w:r w:rsidRPr="00763825">
        <w:rPr>
          <w:rFonts w:ascii="Arial" w:hAnsi="Arial" w:cs="Arial"/>
          <w:sz w:val="20"/>
          <w:szCs w:val="20"/>
        </w:rPr>
        <w:t xml:space="preserve">National AGD: </w:t>
      </w:r>
      <w:hyperlink r:id="rId14" w:history="1">
        <w:r w:rsidR="002F767A" w:rsidRPr="00763825">
          <w:rPr>
            <w:rStyle w:val="Hyperlink"/>
            <w:rFonts w:ascii="Arial" w:hAnsi="Arial" w:cs="Arial"/>
            <w:sz w:val="20"/>
            <w:szCs w:val="20"/>
          </w:rPr>
          <w:t>http://www.agd.org</w:t>
        </w:r>
      </w:hyperlink>
    </w:p>
    <w:p w14:paraId="00893398" w14:textId="77777777" w:rsidR="002F767A" w:rsidRPr="00763825" w:rsidRDefault="002F767A" w:rsidP="002F767A">
      <w:pPr>
        <w:pStyle w:val="NoSpacing"/>
        <w:numPr>
          <w:ilvl w:val="1"/>
          <w:numId w:val="6"/>
        </w:numPr>
        <w:rPr>
          <w:rFonts w:ascii="Arial" w:hAnsi="Arial" w:cs="Arial"/>
          <w:sz w:val="20"/>
          <w:szCs w:val="20"/>
        </w:rPr>
      </w:pPr>
      <w:r w:rsidRPr="00763825">
        <w:rPr>
          <w:rFonts w:ascii="Arial" w:hAnsi="Arial" w:cs="Arial"/>
          <w:sz w:val="20"/>
          <w:szCs w:val="20"/>
        </w:rPr>
        <w:t xml:space="preserve">Your Local </w:t>
      </w:r>
      <w:r w:rsidR="00760650" w:rsidRPr="00763825">
        <w:rPr>
          <w:rFonts w:ascii="Arial" w:hAnsi="Arial" w:cs="Arial"/>
          <w:sz w:val="20"/>
          <w:szCs w:val="20"/>
        </w:rPr>
        <w:t>constituent’s</w:t>
      </w:r>
      <w:r w:rsidRPr="00763825">
        <w:rPr>
          <w:rFonts w:ascii="Arial" w:hAnsi="Arial" w:cs="Arial"/>
          <w:sz w:val="20"/>
          <w:szCs w:val="20"/>
        </w:rPr>
        <w:t xml:space="preserve"> website</w:t>
      </w:r>
      <w:r w:rsidR="00760650" w:rsidRPr="00763825">
        <w:rPr>
          <w:rFonts w:ascii="Arial" w:hAnsi="Arial" w:cs="Arial"/>
          <w:sz w:val="20"/>
          <w:szCs w:val="20"/>
        </w:rPr>
        <w:t xml:space="preserve">. Find your constituent </w:t>
      </w:r>
      <w:hyperlink r:id="rId15" w:history="1">
        <w:r w:rsidR="00760650" w:rsidRPr="00763825">
          <w:rPr>
            <w:rStyle w:val="Hyperlink"/>
            <w:rFonts w:ascii="Arial" w:hAnsi="Arial" w:cs="Arial"/>
            <w:sz w:val="20"/>
            <w:szCs w:val="20"/>
          </w:rPr>
          <w:t>here.</w:t>
        </w:r>
      </w:hyperlink>
    </w:p>
    <w:p w14:paraId="2A8D0FEF" w14:textId="77777777" w:rsidR="00760650" w:rsidRPr="00763825" w:rsidRDefault="00760650" w:rsidP="00760650">
      <w:pPr>
        <w:pStyle w:val="NoSpacing"/>
        <w:numPr>
          <w:ilvl w:val="1"/>
          <w:numId w:val="6"/>
        </w:numPr>
        <w:rPr>
          <w:rFonts w:ascii="Arial" w:hAnsi="Arial" w:cs="Arial"/>
          <w:sz w:val="20"/>
          <w:szCs w:val="20"/>
        </w:rPr>
      </w:pPr>
      <w:r w:rsidRPr="00763825">
        <w:rPr>
          <w:rFonts w:ascii="Arial" w:hAnsi="Arial" w:cs="Arial"/>
          <w:sz w:val="20"/>
          <w:szCs w:val="20"/>
        </w:rPr>
        <w:t xml:space="preserve">AGD Learning Center: </w:t>
      </w:r>
      <w:hyperlink r:id="rId16" w:history="1">
        <w:r w:rsidRPr="00763825">
          <w:rPr>
            <w:rStyle w:val="Hyperlink"/>
            <w:rFonts w:ascii="Arial" w:hAnsi="Arial" w:cs="Arial"/>
            <w:sz w:val="20"/>
            <w:szCs w:val="20"/>
          </w:rPr>
          <w:t>https://agdonlinelearningcenter.org/</w:t>
        </w:r>
      </w:hyperlink>
    </w:p>
    <w:p w14:paraId="00A902C5" w14:textId="42B004B5" w:rsidR="00760650" w:rsidRPr="00763825" w:rsidRDefault="00760650" w:rsidP="00760650">
      <w:pPr>
        <w:pStyle w:val="NoSpacing"/>
        <w:numPr>
          <w:ilvl w:val="1"/>
          <w:numId w:val="6"/>
        </w:numPr>
        <w:rPr>
          <w:rFonts w:ascii="Arial" w:hAnsi="Arial" w:cs="Arial"/>
          <w:sz w:val="20"/>
          <w:szCs w:val="20"/>
        </w:rPr>
      </w:pPr>
      <w:r w:rsidRPr="00763825">
        <w:rPr>
          <w:rFonts w:ascii="Arial" w:hAnsi="Arial" w:cs="Arial"/>
          <w:sz w:val="20"/>
          <w:szCs w:val="20"/>
        </w:rPr>
        <w:t>Current year’s Scientific Session</w:t>
      </w:r>
      <w:r w:rsidR="00680BF1">
        <w:rPr>
          <w:rFonts w:ascii="Arial" w:hAnsi="Arial" w:cs="Arial"/>
          <w:sz w:val="20"/>
          <w:szCs w:val="20"/>
        </w:rPr>
        <w:t xml:space="preserve">: </w:t>
      </w:r>
      <w:r w:rsidR="00680BF1">
        <w:rPr>
          <w:rFonts w:ascii="Arial" w:hAnsi="Arial" w:cs="Arial"/>
          <w:sz w:val="20"/>
          <w:szCs w:val="20"/>
        </w:rPr>
        <w:fldChar w:fldCharType="begin"/>
      </w:r>
      <w:ins w:id="0" w:author="Lindsey Baris" w:date="2022-10-31T14:27:00Z">
        <w:r w:rsidR="00680BF1">
          <w:rPr>
            <w:rFonts w:ascii="Arial" w:hAnsi="Arial" w:cs="Arial"/>
            <w:sz w:val="20"/>
            <w:szCs w:val="20"/>
          </w:rPr>
          <w:instrText xml:space="preserve"> HYPERLINK "</w:instrText>
        </w:r>
      </w:ins>
      <w:r w:rsidR="00680BF1" w:rsidRPr="00680BF1">
        <w:rPr>
          <w:rFonts w:ascii="Arial" w:hAnsi="Arial" w:cs="Arial"/>
          <w:sz w:val="20"/>
          <w:szCs w:val="20"/>
        </w:rPr>
        <w:instrText>https://www.agd.org/agd-meeting</w:instrText>
      </w:r>
      <w:ins w:id="1" w:author="Lindsey Baris" w:date="2022-10-31T14:27:00Z">
        <w:r w:rsidR="00680BF1">
          <w:rPr>
            <w:rFonts w:ascii="Arial" w:hAnsi="Arial" w:cs="Arial"/>
            <w:sz w:val="20"/>
            <w:szCs w:val="20"/>
          </w:rPr>
          <w:instrText xml:space="preserve">" </w:instrText>
        </w:r>
      </w:ins>
      <w:r w:rsidR="00680BF1">
        <w:rPr>
          <w:rFonts w:ascii="Arial" w:hAnsi="Arial" w:cs="Arial"/>
          <w:sz w:val="20"/>
          <w:szCs w:val="20"/>
        </w:rPr>
        <w:fldChar w:fldCharType="separate"/>
      </w:r>
      <w:r w:rsidR="00680BF1" w:rsidRPr="00220271">
        <w:rPr>
          <w:rStyle w:val="Hyperlink"/>
          <w:rFonts w:ascii="Arial" w:hAnsi="Arial" w:cs="Arial"/>
          <w:sz w:val="20"/>
          <w:szCs w:val="20"/>
        </w:rPr>
        <w:t>https://www.agd.org/agd-meeting</w:t>
      </w:r>
      <w:r w:rsidR="00680BF1">
        <w:rPr>
          <w:rFonts w:ascii="Arial" w:hAnsi="Arial" w:cs="Arial"/>
          <w:sz w:val="20"/>
          <w:szCs w:val="20"/>
        </w:rPr>
        <w:fldChar w:fldCharType="end"/>
      </w:r>
      <w:r w:rsidR="00680BF1">
        <w:rPr>
          <w:rFonts w:ascii="Arial" w:hAnsi="Arial" w:cs="Arial"/>
          <w:sz w:val="20"/>
          <w:szCs w:val="20"/>
        </w:rPr>
        <w:t xml:space="preserve"> </w:t>
      </w:r>
    </w:p>
    <w:p w14:paraId="6EDBEE5B" w14:textId="77777777" w:rsidR="00760650" w:rsidRPr="00675A66" w:rsidRDefault="00760650" w:rsidP="00675A66">
      <w:pPr>
        <w:pStyle w:val="NoSpacing"/>
        <w:numPr>
          <w:ilvl w:val="0"/>
          <w:numId w:val="6"/>
        </w:numPr>
        <w:rPr>
          <w:rFonts w:ascii="Arial" w:hAnsi="Arial" w:cs="Arial"/>
          <w:b/>
          <w:sz w:val="20"/>
          <w:szCs w:val="20"/>
        </w:rPr>
      </w:pPr>
      <w:r w:rsidRPr="00760650">
        <w:rPr>
          <w:rFonts w:ascii="Arial" w:hAnsi="Arial" w:cs="Arial"/>
          <w:b/>
          <w:sz w:val="20"/>
          <w:szCs w:val="20"/>
        </w:rPr>
        <w:t>AGD Student Chapter Mission Statement:</w:t>
      </w:r>
      <w:r w:rsidR="00675A66">
        <w:rPr>
          <w:rFonts w:ascii="Arial" w:hAnsi="Arial" w:cs="Arial"/>
          <w:b/>
          <w:sz w:val="20"/>
          <w:szCs w:val="20"/>
        </w:rPr>
        <w:t xml:space="preserve"> </w:t>
      </w:r>
      <w:r w:rsidR="00675A66" w:rsidRPr="00675A66">
        <w:rPr>
          <w:rFonts w:ascii="Arial" w:hAnsi="Arial" w:cs="Arial"/>
          <w:sz w:val="20"/>
          <w:szCs w:val="20"/>
        </w:rPr>
        <w:t>The mission of the Academy of General Dentistry (AGD) Student Chapter is to work with AGD constituents to provide dental students with an introduction to organized dentistry, the Fellowship program and to assist them with transitioning into dental practice with the intent of lifelong learning through affiliation with their local AGD constituent.</w:t>
      </w:r>
    </w:p>
    <w:p w14:paraId="065416C1" w14:textId="77777777" w:rsidR="00675A66" w:rsidRPr="00675A66" w:rsidRDefault="00675A66" w:rsidP="00675A66">
      <w:pPr>
        <w:pStyle w:val="NoSpacing"/>
        <w:numPr>
          <w:ilvl w:val="0"/>
          <w:numId w:val="6"/>
        </w:numPr>
        <w:rPr>
          <w:rFonts w:ascii="Arial" w:hAnsi="Arial" w:cs="Arial"/>
          <w:sz w:val="20"/>
          <w:szCs w:val="20"/>
        </w:rPr>
      </w:pPr>
      <w:r>
        <w:rPr>
          <w:rFonts w:ascii="Arial" w:hAnsi="Arial" w:cs="Arial"/>
          <w:b/>
          <w:sz w:val="20"/>
          <w:szCs w:val="20"/>
        </w:rPr>
        <w:t>Invitation to join</w:t>
      </w:r>
      <w:r w:rsidRPr="00675A66">
        <w:rPr>
          <w:rFonts w:ascii="Arial" w:hAnsi="Arial" w:cs="Arial"/>
          <w:sz w:val="20"/>
          <w:szCs w:val="20"/>
        </w:rPr>
        <w:t xml:space="preserve">: Consider including something about membership. Here is some sample text: “If you would like to join or renew your annual membership, please do so at </w:t>
      </w:r>
      <w:hyperlink r:id="rId17" w:history="1">
        <w:r w:rsidRPr="00043488">
          <w:rPr>
            <w:rStyle w:val="Hyperlink"/>
            <w:rFonts w:ascii="Arial" w:hAnsi="Arial" w:cs="Arial"/>
            <w:sz w:val="20"/>
            <w:szCs w:val="20"/>
          </w:rPr>
          <w:t>http://www.agd.org/joi</w:t>
        </w:r>
        <w:r w:rsidRPr="00043488">
          <w:rPr>
            <w:rStyle w:val="Hyperlink"/>
            <w:rFonts w:ascii="Arial" w:hAnsi="Arial" w:cs="Arial"/>
            <w:sz w:val="20"/>
            <w:szCs w:val="20"/>
          </w:rPr>
          <w:t>n</w:t>
        </w:r>
        <w:r w:rsidRPr="00043488">
          <w:rPr>
            <w:rStyle w:val="Hyperlink"/>
            <w:rFonts w:ascii="Arial" w:hAnsi="Arial" w:cs="Arial"/>
            <w:sz w:val="20"/>
            <w:szCs w:val="20"/>
          </w:rPr>
          <w:t>-agd</w:t>
        </w:r>
      </w:hyperlink>
      <w:r>
        <w:rPr>
          <w:rFonts w:ascii="Arial" w:hAnsi="Arial" w:cs="Arial"/>
          <w:sz w:val="20"/>
          <w:szCs w:val="20"/>
        </w:rPr>
        <w:t xml:space="preserve">. </w:t>
      </w:r>
      <w:r w:rsidRPr="00675A66">
        <w:rPr>
          <w:rFonts w:ascii="Arial" w:hAnsi="Arial" w:cs="Arial"/>
          <w:sz w:val="20"/>
          <w:szCs w:val="20"/>
        </w:rPr>
        <w:t>Alternatively, if you need to update your contact information or have any other membership questions, please se</w:t>
      </w:r>
      <w:r>
        <w:rPr>
          <w:rFonts w:ascii="Arial" w:hAnsi="Arial" w:cs="Arial"/>
          <w:sz w:val="20"/>
          <w:szCs w:val="20"/>
        </w:rPr>
        <w:t xml:space="preserve">nd an email to </w:t>
      </w:r>
      <w:hyperlink r:id="rId18" w:history="1">
        <w:r w:rsidRPr="00043488">
          <w:rPr>
            <w:rStyle w:val="Hyperlink"/>
            <w:rFonts w:ascii="Arial" w:hAnsi="Arial" w:cs="Arial"/>
            <w:sz w:val="20"/>
            <w:szCs w:val="20"/>
          </w:rPr>
          <w:t>membership@agd.org</w:t>
        </w:r>
      </w:hyperlink>
      <w:r w:rsidRPr="00675A66">
        <w:rPr>
          <w:rFonts w:ascii="Arial" w:hAnsi="Arial" w:cs="Arial"/>
          <w:sz w:val="20"/>
          <w:szCs w:val="20"/>
        </w:rPr>
        <w:t>.</w:t>
      </w:r>
    </w:p>
    <w:p w14:paraId="62F9B0EB" w14:textId="77777777" w:rsidR="00907B55" w:rsidRPr="00A17AF9" w:rsidRDefault="008215F9" w:rsidP="002F767A">
      <w:pPr>
        <w:pStyle w:val="NoSpacing"/>
        <w:ind w:left="720"/>
        <w:rPr>
          <w:rFonts w:ascii="Arial" w:hAnsi="Arial" w:cs="Arial"/>
          <w:sz w:val="20"/>
          <w:szCs w:val="20"/>
        </w:rPr>
      </w:pPr>
      <w:r>
        <w:t xml:space="preserve"> </w:t>
      </w:r>
    </w:p>
    <w:p w14:paraId="7840F576" w14:textId="6F159CA9" w:rsidR="00680BF1" w:rsidRPr="00680BF1" w:rsidRDefault="00675A66" w:rsidP="00680BF1">
      <w:pPr>
        <w:pStyle w:val="Heading2"/>
        <w:spacing w:after="240"/>
        <w:rPr>
          <w:rFonts w:ascii="Arial" w:hAnsi="Arial" w:cs="Arial"/>
          <w:sz w:val="24"/>
          <w:szCs w:val="24"/>
        </w:rPr>
      </w:pPr>
      <w:r w:rsidRPr="00680BF1">
        <w:rPr>
          <w:rFonts w:ascii="Arial" w:hAnsi="Arial" w:cs="Arial"/>
          <w:sz w:val="24"/>
          <w:szCs w:val="24"/>
        </w:rPr>
        <w:t>Twitter</w:t>
      </w:r>
      <w:r w:rsidR="001A2C3B" w:rsidRPr="00680BF1">
        <w:rPr>
          <w:rFonts w:ascii="Arial" w:hAnsi="Arial" w:cs="Arial"/>
          <w:sz w:val="24"/>
          <w:szCs w:val="24"/>
        </w:rPr>
        <w:t xml:space="preserve"> &amp; Instagram</w:t>
      </w:r>
    </w:p>
    <w:p w14:paraId="7EC97B38" w14:textId="4CE4CD78" w:rsidR="00675A66" w:rsidRPr="00763825" w:rsidRDefault="001A2C3B" w:rsidP="00680BF1">
      <w:pPr>
        <w:pStyle w:val="ListParagraph"/>
        <w:numPr>
          <w:ilvl w:val="0"/>
          <w:numId w:val="7"/>
        </w:numPr>
        <w:spacing w:after="240"/>
        <w:rPr>
          <w:rFonts w:ascii="Arial" w:hAnsi="Arial" w:cs="Arial"/>
          <w:sz w:val="20"/>
          <w:szCs w:val="20"/>
        </w:rPr>
      </w:pPr>
      <w:r w:rsidRPr="00763825">
        <w:rPr>
          <w:rFonts w:ascii="Arial" w:hAnsi="Arial" w:cs="Arial"/>
          <w:sz w:val="20"/>
          <w:szCs w:val="20"/>
        </w:rPr>
        <w:t>While posting</w:t>
      </w:r>
      <w:r w:rsidR="00680BF1">
        <w:rPr>
          <w:rFonts w:ascii="Arial" w:hAnsi="Arial" w:cs="Arial"/>
          <w:sz w:val="20"/>
          <w:szCs w:val="20"/>
        </w:rPr>
        <w:t>,</w:t>
      </w:r>
      <w:r w:rsidRPr="00763825">
        <w:rPr>
          <w:rFonts w:ascii="Arial" w:hAnsi="Arial" w:cs="Arial"/>
          <w:sz w:val="20"/>
          <w:szCs w:val="20"/>
        </w:rPr>
        <w:t xml:space="preserve"> mention </w:t>
      </w:r>
      <w:r w:rsidR="00675A66" w:rsidRPr="00763825">
        <w:rPr>
          <w:rFonts w:ascii="Arial" w:hAnsi="Arial" w:cs="Arial"/>
          <w:sz w:val="20"/>
          <w:szCs w:val="20"/>
        </w:rPr>
        <w:t>@AGDadvocacy</w:t>
      </w:r>
      <w:r w:rsidRPr="00763825">
        <w:rPr>
          <w:rFonts w:ascii="Arial" w:hAnsi="Arial" w:cs="Arial"/>
          <w:sz w:val="20"/>
          <w:szCs w:val="20"/>
        </w:rPr>
        <w:t xml:space="preserve"> (</w:t>
      </w:r>
      <w:r w:rsidR="00675A66" w:rsidRPr="00763825">
        <w:rPr>
          <w:rFonts w:ascii="Arial" w:hAnsi="Arial" w:cs="Arial"/>
          <w:sz w:val="20"/>
          <w:szCs w:val="20"/>
        </w:rPr>
        <w:t>Twitter</w:t>
      </w:r>
      <w:r w:rsidRPr="00763825">
        <w:rPr>
          <w:rFonts w:ascii="Arial" w:hAnsi="Arial" w:cs="Arial"/>
          <w:sz w:val="20"/>
          <w:szCs w:val="20"/>
        </w:rPr>
        <w:t>) and @academyofgeneraldentistry (Instagram)</w:t>
      </w:r>
      <w:r w:rsidR="00675A66" w:rsidRPr="00763825">
        <w:rPr>
          <w:rFonts w:ascii="Arial" w:hAnsi="Arial" w:cs="Arial"/>
          <w:sz w:val="20"/>
          <w:szCs w:val="20"/>
        </w:rPr>
        <w:t>. Engaging with us makes your profile more credible and legitimate.</w:t>
      </w:r>
    </w:p>
    <w:p w14:paraId="12891BDE" w14:textId="497C2C82" w:rsidR="00675A66" w:rsidRPr="00763825" w:rsidRDefault="00675A66" w:rsidP="00675A66">
      <w:pPr>
        <w:pStyle w:val="ListParagraph"/>
        <w:numPr>
          <w:ilvl w:val="0"/>
          <w:numId w:val="7"/>
        </w:numPr>
        <w:rPr>
          <w:rFonts w:ascii="Arial" w:hAnsi="Arial" w:cs="Arial"/>
          <w:sz w:val="20"/>
          <w:szCs w:val="20"/>
        </w:rPr>
      </w:pPr>
      <w:r w:rsidRPr="00763825">
        <w:rPr>
          <w:rFonts w:ascii="Arial" w:hAnsi="Arial" w:cs="Arial"/>
          <w:sz w:val="20"/>
          <w:szCs w:val="20"/>
        </w:rPr>
        <w:t>Use hashtags. They make your content more searchable, categorized, and part of the SPE conversation. Some key hashtags to include are #DENTISTRY,</w:t>
      </w:r>
      <w:r w:rsidR="00664B00" w:rsidRPr="00763825">
        <w:rPr>
          <w:rFonts w:ascii="Arial" w:hAnsi="Arial" w:cs="Arial"/>
          <w:sz w:val="20"/>
          <w:szCs w:val="20"/>
        </w:rPr>
        <w:t xml:space="preserve"> #DENTALSTUDENT, </w:t>
      </w:r>
      <w:r w:rsidRPr="00763825">
        <w:rPr>
          <w:rFonts w:ascii="Arial" w:hAnsi="Arial" w:cs="Arial"/>
          <w:sz w:val="20"/>
          <w:szCs w:val="20"/>
        </w:rPr>
        <w:t>#BECOMINGADOCTOR, and #</w:t>
      </w:r>
      <w:r w:rsidR="001A2C3B" w:rsidRPr="00763825">
        <w:rPr>
          <w:rFonts w:ascii="Arial" w:hAnsi="Arial" w:cs="Arial"/>
          <w:sz w:val="20"/>
          <w:szCs w:val="20"/>
        </w:rPr>
        <w:t>FUTUREDOCTOR</w:t>
      </w:r>
      <w:r w:rsidR="00680BF1">
        <w:rPr>
          <w:rFonts w:ascii="Arial" w:hAnsi="Arial" w:cs="Arial"/>
          <w:sz w:val="20"/>
          <w:szCs w:val="20"/>
        </w:rPr>
        <w:t>.</w:t>
      </w:r>
    </w:p>
    <w:p w14:paraId="30FEC554" w14:textId="77777777" w:rsidR="00675A66" w:rsidRDefault="00675A66" w:rsidP="00F253B8">
      <w:pPr>
        <w:pStyle w:val="Subtitle"/>
        <w:rPr>
          <w:rFonts w:ascii="Arial" w:hAnsi="Arial" w:cs="Arial"/>
          <w:sz w:val="20"/>
          <w:szCs w:val="20"/>
        </w:rPr>
      </w:pPr>
    </w:p>
    <w:p w14:paraId="38E4EB67" w14:textId="77777777" w:rsidR="00907B55" w:rsidRPr="005826ED" w:rsidRDefault="00907B55" w:rsidP="00907B55">
      <w:pPr>
        <w:pStyle w:val="ListParagraph"/>
        <w:ind w:left="1440"/>
        <w:rPr>
          <w:rFonts w:ascii="Arial" w:hAnsi="Arial" w:cs="Arial"/>
          <w:sz w:val="20"/>
          <w:szCs w:val="20"/>
        </w:rPr>
      </w:pPr>
    </w:p>
    <w:sectPr w:rsidR="00907B55" w:rsidRPr="005826E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5BCE" w14:textId="77777777" w:rsidR="00147DDF" w:rsidRDefault="00147DDF" w:rsidP="00147DDF">
      <w:pPr>
        <w:spacing w:after="0" w:line="240" w:lineRule="auto"/>
      </w:pPr>
      <w:r>
        <w:separator/>
      </w:r>
    </w:p>
  </w:endnote>
  <w:endnote w:type="continuationSeparator" w:id="0">
    <w:p w14:paraId="055FF1A2" w14:textId="77777777" w:rsidR="00147DDF" w:rsidRDefault="00147DDF" w:rsidP="0014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A0B5" w14:textId="77777777" w:rsidR="00147DDF" w:rsidRDefault="00147DDF" w:rsidP="00147DDF">
      <w:pPr>
        <w:spacing w:after="0" w:line="240" w:lineRule="auto"/>
      </w:pPr>
      <w:r>
        <w:separator/>
      </w:r>
    </w:p>
  </w:footnote>
  <w:footnote w:type="continuationSeparator" w:id="0">
    <w:p w14:paraId="1822F5F3" w14:textId="77777777" w:rsidR="00147DDF" w:rsidRDefault="00147DDF" w:rsidP="0014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85E5" w14:textId="00DBCB24" w:rsidR="00147DDF" w:rsidRDefault="00147DDF">
    <w:pPr>
      <w:pStyle w:val="Header"/>
    </w:pPr>
    <w:r>
      <w:rPr>
        <w:noProof/>
      </w:rPr>
      <w:drawing>
        <wp:inline distT="0" distB="0" distL="0" distR="0" wp14:anchorId="12C83D63" wp14:editId="0C9D1282">
          <wp:extent cx="594423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1FA"/>
    <w:multiLevelType w:val="hybridMultilevel"/>
    <w:tmpl w:val="B76E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811"/>
    <w:multiLevelType w:val="hybridMultilevel"/>
    <w:tmpl w:val="4FEED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5E2C44"/>
    <w:multiLevelType w:val="hybridMultilevel"/>
    <w:tmpl w:val="E52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A0F"/>
    <w:multiLevelType w:val="hybridMultilevel"/>
    <w:tmpl w:val="EC867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6323"/>
    <w:multiLevelType w:val="hybridMultilevel"/>
    <w:tmpl w:val="0F9C3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A45C8"/>
    <w:multiLevelType w:val="hybridMultilevel"/>
    <w:tmpl w:val="9DB0F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94188"/>
    <w:multiLevelType w:val="hybridMultilevel"/>
    <w:tmpl w:val="A0A8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969270">
    <w:abstractNumId w:val="4"/>
  </w:num>
  <w:num w:numId="2" w16cid:durableId="1249772507">
    <w:abstractNumId w:val="3"/>
  </w:num>
  <w:num w:numId="3" w16cid:durableId="185559221">
    <w:abstractNumId w:val="5"/>
  </w:num>
  <w:num w:numId="4" w16cid:durableId="322588934">
    <w:abstractNumId w:val="1"/>
  </w:num>
  <w:num w:numId="5" w16cid:durableId="1117019988">
    <w:abstractNumId w:val="6"/>
  </w:num>
  <w:num w:numId="6" w16cid:durableId="1470786281">
    <w:abstractNumId w:val="0"/>
  </w:num>
  <w:num w:numId="7" w16cid:durableId="10154218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Baris">
    <w15:presenceInfo w15:providerId="AD" w15:userId="S::lindsey.baris@AGD.org::9a04943b-5aea-4fd4-95de-939d2107b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F3"/>
    <w:rsid w:val="00095C7F"/>
    <w:rsid w:val="000D762D"/>
    <w:rsid w:val="00147DDF"/>
    <w:rsid w:val="00175CBC"/>
    <w:rsid w:val="001A2C3B"/>
    <w:rsid w:val="00215BB1"/>
    <w:rsid w:val="00297253"/>
    <w:rsid w:val="002B64BB"/>
    <w:rsid w:val="002F06DA"/>
    <w:rsid w:val="002F767A"/>
    <w:rsid w:val="00386D80"/>
    <w:rsid w:val="0042709D"/>
    <w:rsid w:val="004B4855"/>
    <w:rsid w:val="00531E8B"/>
    <w:rsid w:val="00544879"/>
    <w:rsid w:val="005826ED"/>
    <w:rsid w:val="00592749"/>
    <w:rsid w:val="00664B00"/>
    <w:rsid w:val="00664F66"/>
    <w:rsid w:val="00675A66"/>
    <w:rsid w:val="00680BF1"/>
    <w:rsid w:val="006B5339"/>
    <w:rsid w:val="00746441"/>
    <w:rsid w:val="00760650"/>
    <w:rsid w:val="00761403"/>
    <w:rsid w:val="00763825"/>
    <w:rsid w:val="007642F6"/>
    <w:rsid w:val="007701F6"/>
    <w:rsid w:val="00790EE0"/>
    <w:rsid w:val="00805D50"/>
    <w:rsid w:val="008215F9"/>
    <w:rsid w:val="0085123B"/>
    <w:rsid w:val="008F1EF3"/>
    <w:rsid w:val="00907B55"/>
    <w:rsid w:val="00A17AF9"/>
    <w:rsid w:val="00A33A9F"/>
    <w:rsid w:val="00B03E02"/>
    <w:rsid w:val="00CE0747"/>
    <w:rsid w:val="00D015A9"/>
    <w:rsid w:val="00D04B89"/>
    <w:rsid w:val="00D864DE"/>
    <w:rsid w:val="00E52ACD"/>
    <w:rsid w:val="00F253B8"/>
    <w:rsid w:val="00F50608"/>
    <w:rsid w:val="00F7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E8EF7"/>
  <w15:chartTrackingRefBased/>
  <w15:docId w15:val="{E235908D-332A-4025-8E31-B393C6D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E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2D"/>
    <w:pPr>
      <w:ind w:left="720"/>
      <w:contextualSpacing/>
    </w:pPr>
  </w:style>
  <w:style w:type="paragraph" w:styleId="BalloonText">
    <w:name w:val="Balloon Text"/>
    <w:basedOn w:val="Normal"/>
    <w:link w:val="BalloonTextChar"/>
    <w:uiPriority w:val="99"/>
    <w:semiHidden/>
    <w:unhideWhenUsed/>
    <w:rsid w:val="0090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55"/>
    <w:rPr>
      <w:rFonts w:ascii="Segoe UI" w:hAnsi="Segoe UI" w:cs="Segoe UI"/>
      <w:sz w:val="18"/>
      <w:szCs w:val="18"/>
    </w:rPr>
  </w:style>
  <w:style w:type="character" w:customStyle="1" w:styleId="Heading1Char">
    <w:name w:val="Heading 1 Char"/>
    <w:basedOn w:val="DefaultParagraphFont"/>
    <w:link w:val="Heading1"/>
    <w:uiPriority w:val="9"/>
    <w:rsid w:val="00B03E0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015A9"/>
    <w:pPr>
      <w:spacing w:after="0" w:line="240" w:lineRule="auto"/>
    </w:pPr>
  </w:style>
  <w:style w:type="character" w:styleId="Hyperlink">
    <w:name w:val="Hyperlink"/>
    <w:basedOn w:val="DefaultParagraphFont"/>
    <w:uiPriority w:val="99"/>
    <w:unhideWhenUsed/>
    <w:rsid w:val="00CE0747"/>
    <w:rPr>
      <w:color w:val="0563C1" w:themeColor="hyperlink"/>
      <w:u w:val="single"/>
    </w:rPr>
  </w:style>
  <w:style w:type="paragraph" w:styleId="Subtitle">
    <w:name w:val="Subtitle"/>
    <w:basedOn w:val="Normal"/>
    <w:next w:val="Normal"/>
    <w:link w:val="SubtitleChar"/>
    <w:uiPriority w:val="11"/>
    <w:qFormat/>
    <w:rsid w:val="00CE07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747"/>
    <w:rPr>
      <w:rFonts w:eastAsiaTheme="minorEastAsia"/>
      <w:color w:val="5A5A5A" w:themeColor="text1" w:themeTint="A5"/>
      <w:spacing w:val="15"/>
    </w:rPr>
  </w:style>
  <w:style w:type="paragraph" w:styleId="Title">
    <w:name w:val="Title"/>
    <w:basedOn w:val="Normal"/>
    <w:next w:val="Normal"/>
    <w:link w:val="TitleChar"/>
    <w:uiPriority w:val="10"/>
    <w:qFormat/>
    <w:rsid w:val="00CE0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74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92749"/>
    <w:rPr>
      <w:color w:val="954F72" w:themeColor="followedHyperlink"/>
      <w:u w:val="single"/>
    </w:rPr>
  </w:style>
  <w:style w:type="character" w:customStyle="1" w:styleId="Heading2Char">
    <w:name w:val="Heading 2 Char"/>
    <w:basedOn w:val="DefaultParagraphFont"/>
    <w:link w:val="Heading2"/>
    <w:uiPriority w:val="9"/>
    <w:rsid w:val="0074644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4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DF"/>
  </w:style>
  <w:style w:type="paragraph" w:styleId="Footer">
    <w:name w:val="footer"/>
    <w:basedOn w:val="Normal"/>
    <w:link w:val="FooterChar"/>
    <w:uiPriority w:val="99"/>
    <w:unhideWhenUsed/>
    <w:rsid w:val="0014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DF"/>
  </w:style>
  <w:style w:type="character" w:styleId="UnresolvedMention">
    <w:name w:val="Unresolved Mention"/>
    <w:basedOn w:val="DefaultParagraphFont"/>
    <w:uiPriority w:val="99"/>
    <w:rsid w:val="0068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1319">
      <w:bodyDiv w:val="1"/>
      <w:marLeft w:val="0"/>
      <w:marRight w:val="0"/>
      <w:marTop w:val="0"/>
      <w:marBottom w:val="0"/>
      <w:divBdr>
        <w:top w:val="none" w:sz="0" w:space="0" w:color="auto"/>
        <w:left w:val="none" w:sz="0" w:space="0" w:color="auto"/>
        <w:bottom w:val="none" w:sz="0" w:space="0" w:color="auto"/>
        <w:right w:val="none" w:sz="0" w:space="0" w:color="auto"/>
      </w:divBdr>
    </w:div>
    <w:div w:id="489759123">
      <w:bodyDiv w:val="1"/>
      <w:marLeft w:val="0"/>
      <w:marRight w:val="0"/>
      <w:marTop w:val="0"/>
      <w:marBottom w:val="0"/>
      <w:divBdr>
        <w:top w:val="none" w:sz="0" w:space="0" w:color="auto"/>
        <w:left w:val="none" w:sz="0" w:space="0" w:color="auto"/>
        <w:bottom w:val="none" w:sz="0" w:space="0" w:color="auto"/>
        <w:right w:val="none" w:sz="0" w:space="0" w:color="auto"/>
      </w:divBdr>
    </w:div>
    <w:div w:id="743265417">
      <w:bodyDiv w:val="1"/>
      <w:marLeft w:val="0"/>
      <w:marRight w:val="0"/>
      <w:marTop w:val="0"/>
      <w:marBottom w:val="0"/>
      <w:divBdr>
        <w:top w:val="none" w:sz="0" w:space="0" w:color="auto"/>
        <w:left w:val="none" w:sz="0" w:space="0" w:color="auto"/>
        <w:bottom w:val="none" w:sz="0" w:space="0" w:color="auto"/>
        <w:right w:val="none" w:sz="0" w:space="0" w:color="auto"/>
      </w:divBdr>
    </w:div>
    <w:div w:id="1011562172">
      <w:bodyDiv w:val="1"/>
      <w:marLeft w:val="0"/>
      <w:marRight w:val="0"/>
      <w:marTop w:val="0"/>
      <w:marBottom w:val="0"/>
      <w:divBdr>
        <w:top w:val="none" w:sz="0" w:space="0" w:color="auto"/>
        <w:left w:val="none" w:sz="0" w:space="0" w:color="auto"/>
        <w:bottom w:val="none" w:sz="0" w:space="0" w:color="auto"/>
        <w:right w:val="none" w:sz="0" w:space="0" w:color="auto"/>
      </w:divBdr>
    </w:div>
    <w:div w:id="1459033006">
      <w:bodyDiv w:val="1"/>
      <w:marLeft w:val="0"/>
      <w:marRight w:val="0"/>
      <w:marTop w:val="0"/>
      <w:marBottom w:val="0"/>
      <w:divBdr>
        <w:top w:val="none" w:sz="0" w:space="0" w:color="auto"/>
        <w:left w:val="none" w:sz="0" w:space="0" w:color="auto"/>
        <w:bottom w:val="none" w:sz="0" w:space="0" w:color="auto"/>
        <w:right w:val="none" w:sz="0" w:space="0" w:color="auto"/>
      </w:divBdr>
    </w:div>
    <w:div w:id="1726028641">
      <w:bodyDiv w:val="1"/>
      <w:marLeft w:val="0"/>
      <w:marRight w:val="0"/>
      <w:marTop w:val="0"/>
      <w:marBottom w:val="0"/>
      <w:divBdr>
        <w:top w:val="none" w:sz="0" w:space="0" w:color="auto"/>
        <w:left w:val="none" w:sz="0" w:space="0" w:color="auto"/>
        <w:bottom w:val="none" w:sz="0" w:space="0" w:color="auto"/>
        <w:right w:val="none" w:sz="0" w:space="0" w:color="auto"/>
      </w:divBdr>
    </w:div>
    <w:div w:id="1920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eneraldentists" TargetMode="External"/><Relationship Id="rId13" Type="http://schemas.openxmlformats.org/officeDocument/2006/relationships/hyperlink" Target="https://www.facebook.com/pages/create.php" TargetMode="External"/><Relationship Id="rId18" Type="http://schemas.openxmlformats.org/officeDocument/2006/relationships/hyperlink" Target="mailto:membership@agd.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linkedin.com/company/academy-of-general-dentistry" TargetMode="External"/><Relationship Id="rId17" Type="http://schemas.openxmlformats.org/officeDocument/2006/relationships/hyperlink" Target="http://www.agd.org/join-agd" TargetMode="External"/><Relationship Id="rId2" Type="http://schemas.openxmlformats.org/officeDocument/2006/relationships/numbering" Target="numbering.xml"/><Relationship Id="rId16" Type="http://schemas.openxmlformats.org/officeDocument/2006/relationships/hyperlink" Target="https://agdonlinelearningcen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generaldentistry" TargetMode="External"/><Relationship Id="rId5" Type="http://schemas.openxmlformats.org/officeDocument/2006/relationships/webSettings" Target="webSettings.xml"/><Relationship Id="rId15" Type="http://schemas.openxmlformats.org/officeDocument/2006/relationships/hyperlink" Target="http://www.agd.org/access-my-local-AGD" TargetMode="External"/><Relationship Id="rId10" Type="http://schemas.openxmlformats.org/officeDocument/2006/relationships/hyperlink" Target="https://www.instagram.com/academyofgeneraldentist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GDadvocacy" TargetMode="External"/><Relationship Id="rId14" Type="http://schemas.openxmlformats.org/officeDocument/2006/relationships/hyperlink" Target="http://www.ag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DC69-6CE6-2344-980E-EA3E5E28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Lane</dc:creator>
  <cp:keywords/>
  <dc:description/>
  <cp:lastModifiedBy>Lindsey Baris</cp:lastModifiedBy>
  <cp:revision>4</cp:revision>
  <cp:lastPrinted>2017-06-21T20:55:00Z</cp:lastPrinted>
  <dcterms:created xsi:type="dcterms:W3CDTF">2022-10-31T18:36:00Z</dcterms:created>
  <dcterms:modified xsi:type="dcterms:W3CDTF">2022-10-31T19:29:00Z</dcterms:modified>
</cp:coreProperties>
</file>